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6F33D" w14:textId="77777777" w:rsidR="00963E90" w:rsidRPr="00BE408E" w:rsidRDefault="00963E90" w:rsidP="00D11F6A">
      <w:pPr>
        <w:pStyle w:val="Heading1"/>
        <w:spacing w:before="0" w:after="120"/>
        <w:jc w:val="center"/>
        <w:rPr>
          <w:sz w:val="28"/>
        </w:rPr>
      </w:pPr>
      <w:r w:rsidRPr="00BE408E">
        <w:rPr>
          <w:sz w:val="28"/>
        </w:rPr>
        <w:t>Internship Description</w:t>
      </w:r>
    </w:p>
    <w:p w14:paraId="44AE3304" w14:textId="77777777" w:rsidR="00D11F6A" w:rsidRDefault="00963E90" w:rsidP="00D11F6A">
      <w:pPr>
        <w:jc w:val="both"/>
        <w:rPr>
          <w:b/>
          <w:bCs/>
        </w:rPr>
      </w:pPr>
      <w:r w:rsidRPr="00963E90">
        <w:rPr>
          <w:b/>
          <w:bCs/>
        </w:rPr>
        <w:t>Title</w:t>
      </w:r>
    </w:p>
    <w:p w14:paraId="69E801B5" w14:textId="77777777" w:rsidR="00D11F6A" w:rsidRDefault="00963E90" w:rsidP="00D11F6A">
      <w:pPr>
        <w:jc w:val="both"/>
      </w:pPr>
      <w:r w:rsidRPr="00963E90">
        <w:t>O</w:t>
      </w:r>
      <w:r>
        <w:t>ffice Administrator / Secretary</w:t>
      </w:r>
      <w:r w:rsidR="00D11F6A">
        <w:t>.</w:t>
      </w:r>
    </w:p>
    <w:p w14:paraId="0496741E" w14:textId="77777777" w:rsidR="00D11F6A" w:rsidRDefault="00D11F6A" w:rsidP="00D11F6A">
      <w:pPr>
        <w:jc w:val="both"/>
      </w:pPr>
    </w:p>
    <w:p w14:paraId="1AF163F0" w14:textId="77777777" w:rsidR="00D11F6A" w:rsidRDefault="00963E90" w:rsidP="00D11F6A">
      <w:pPr>
        <w:jc w:val="both"/>
      </w:pPr>
      <w:r w:rsidRPr="00963E90">
        <w:rPr>
          <w:b/>
          <w:bCs/>
        </w:rPr>
        <w:t>Department</w:t>
      </w:r>
      <w:r w:rsidRPr="00963E90">
        <w:br/>
        <w:t>Transl</w:t>
      </w:r>
      <w:r>
        <w:t>ation and Interpreting, Marketing</w:t>
      </w:r>
      <w:r w:rsidR="00D11F6A">
        <w:t>.</w:t>
      </w:r>
    </w:p>
    <w:p w14:paraId="3993BB24" w14:textId="77777777" w:rsidR="00D11F6A" w:rsidRDefault="00D11F6A" w:rsidP="00D11F6A">
      <w:pPr>
        <w:jc w:val="both"/>
      </w:pPr>
    </w:p>
    <w:p w14:paraId="737F1C75" w14:textId="77777777" w:rsidR="00D11F6A" w:rsidRDefault="00963E90" w:rsidP="00D11F6A">
      <w:pPr>
        <w:jc w:val="both"/>
        <w:rPr>
          <w:b/>
          <w:bCs/>
        </w:rPr>
      </w:pPr>
      <w:r w:rsidRPr="00963E90">
        <w:rPr>
          <w:b/>
          <w:bCs/>
        </w:rPr>
        <w:t>Skills and Areas</w:t>
      </w:r>
    </w:p>
    <w:p w14:paraId="6E73A02C" w14:textId="77777777" w:rsidR="00D11F6A" w:rsidRDefault="00963E90" w:rsidP="00D11F6A">
      <w:pPr>
        <w:jc w:val="both"/>
      </w:pPr>
      <w:r w:rsidRPr="00963E90">
        <w:t>An Intern will gain practical experience in office administration, handling customers queries and phone calls, handling urgent tasks</w:t>
      </w:r>
      <w:r>
        <w:t xml:space="preserve">, </w:t>
      </w:r>
      <w:r w:rsidRPr="00963E90">
        <w:t>managing</w:t>
      </w:r>
      <w:r>
        <w:t xml:space="preserve"> orders, coordinating a team of translators and </w:t>
      </w:r>
      <w:r w:rsidRPr="00963E90">
        <w:t>interpreters, project management, translating and proofreading te</w:t>
      </w:r>
      <w:r>
        <w:t>xt</w:t>
      </w:r>
      <w:ins w:id="0" w:author="TRANSLIT" w:date="2017-09-08T12:23:00Z">
        <w:r w:rsidR="006E0965">
          <w:t>s</w:t>
        </w:r>
      </w:ins>
      <w:r>
        <w:t xml:space="preserve">, interpreting, </w:t>
      </w:r>
      <w:r w:rsidRPr="00963E90">
        <w:t>basic bookkeeping, records keeping, reporting, working with language memory systems, localising websites, and various Internet related tasks: posting articles, renewing links, updating content online, ad publishing etc. This can be applied for future jobs such as office administration, localisation</w:t>
      </w:r>
      <w:r>
        <w:t>, project management and other</w:t>
      </w:r>
      <w:ins w:id="1" w:author="TRANSLIT" w:date="2017-09-08T12:18:00Z">
        <w:r w:rsidR="00174224">
          <w:t>s</w:t>
        </w:r>
      </w:ins>
      <w:r w:rsidRPr="00963E90">
        <w:t xml:space="preserve"> not limited to the language sector and to the field of translation and interpreting. The Intern will gain professional</w:t>
      </w:r>
      <w:r>
        <w:t xml:space="preserve"> experience in staff management and</w:t>
      </w:r>
      <w:r w:rsidRPr="00963E90">
        <w:t xml:space="preserve"> direct sales, improve com</w:t>
      </w:r>
      <w:r>
        <w:t xml:space="preserve">munication skills, presentation, </w:t>
      </w:r>
      <w:r w:rsidRPr="00963E90">
        <w:t>reporting etc. We will provide the following training: using office equipment and software, communication guidelines when dealing with customers, writing business letters and emails.</w:t>
      </w:r>
    </w:p>
    <w:p w14:paraId="64D4B8EF" w14:textId="77777777" w:rsidR="00D11F6A" w:rsidRDefault="00D11F6A" w:rsidP="00D11F6A">
      <w:pPr>
        <w:jc w:val="both"/>
      </w:pPr>
    </w:p>
    <w:p w14:paraId="4FC799E4" w14:textId="77777777" w:rsidR="00D11F6A" w:rsidRDefault="00963E90" w:rsidP="00D11F6A">
      <w:pPr>
        <w:jc w:val="both"/>
      </w:pPr>
      <w:r w:rsidRPr="00963E90">
        <w:rPr>
          <w:b/>
          <w:bCs/>
        </w:rPr>
        <w:t>Payment</w:t>
      </w:r>
      <w:r w:rsidRPr="00963E90">
        <w:br/>
        <w:t xml:space="preserve">This is an </w:t>
      </w:r>
      <w:r>
        <w:t>unpaid i</w:t>
      </w:r>
      <w:r w:rsidRPr="00963E90">
        <w:t xml:space="preserve">nternship. The payment is assumed by educational institution, scholarship fund or </w:t>
      </w:r>
      <w:r>
        <w:t xml:space="preserve">an </w:t>
      </w:r>
      <w:r w:rsidRPr="00963E90">
        <w:t>Intern themselves. The company may decide at its own discretion to pay the Intern some bonuses relating to their performance and ac</w:t>
      </w:r>
      <w:r>
        <w:t>hievements in a form of pocket expen</w:t>
      </w:r>
      <w:r w:rsidR="002870B4">
        <w:t>ses (e</w:t>
      </w:r>
      <w:r w:rsidR="00B066AE">
        <w:t>.</w:t>
      </w:r>
      <w:r w:rsidR="002870B4">
        <w:t>g. public transport and l</w:t>
      </w:r>
      <w:r>
        <w:t xml:space="preserve">unches). </w:t>
      </w:r>
      <w:r w:rsidRPr="00963E90">
        <w:t>Accommodation will not be provided, but the company can assist in arranging it. The Intern will have to have reasonable finances for a stay in Ireland during the Internship period.</w:t>
      </w:r>
    </w:p>
    <w:p w14:paraId="37679D57" w14:textId="77777777" w:rsidR="00D11F6A" w:rsidRDefault="00D11F6A" w:rsidP="00D11F6A">
      <w:pPr>
        <w:jc w:val="both"/>
      </w:pPr>
    </w:p>
    <w:p w14:paraId="1D0BE075" w14:textId="77777777" w:rsidR="00D11F6A" w:rsidDel="00CA754C" w:rsidRDefault="00963E90" w:rsidP="00D11F6A">
      <w:pPr>
        <w:jc w:val="both"/>
        <w:rPr>
          <w:del w:id="2" w:author="TRANSLIT" w:date="2019-03-06T16:09:00Z"/>
        </w:rPr>
      </w:pPr>
      <w:r w:rsidRPr="00963E90">
        <w:rPr>
          <w:b/>
          <w:bCs/>
        </w:rPr>
        <w:t>Agreement</w:t>
      </w:r>
      <w:r w:rsidRPr="00963E90">
        <w:br/>
        <w:t>The Intern should provide a sample agreement from their educational institution or authority paying for the scholarship. If the Intern is applying directly, the company will send its own agreement to sign.</w:t>
      </w:r>
      <w:bookmarkStart w:id="3" w:name="_GoBack"/>
      <w:bookmarkEnd w:id="3"/>
    </w:p>
    <w:p w14:paraId="6BAEB7C7" w14:textId="77777777" w:rsidR="00D11F6A" w:rsidRDefault="00D11F6A" w:rsidP="00D11F6A">
      <w:pPr>
        <w:jc w:val="both"/>
      </w:pPr>
    </w:p>
    <w:p w14:paraId="28CD2DE1" w14:textId="77777777" w:rsidR="00D11F6A" w:rsidRDefault="00D11F6A" w:rsidP="00D11F6A">
      <w:pPr>
        <w:jc w:val="both"/>
      </w:pPr>
      <w:r>
        <w:rPr>
          <w:b/>
          <w:bCs/>
        </w:rPr>
        <w:t>M</w:t>
      </w:r>
      <w:r w:rsidR="00963E90" w:rsidRPr="00963E90">
        <w:rPr>
          <w:b/>
          <w:bCs/>
        </w:rPr>
        <w:t>entor</w:t>
      </w:r>
      <w:r w:rsidR="00963E90" w:rsidRPr="00963E90">
        <w:br/>
        <w:t>The Organisation will assign a mentor to support the Intern during the Internship.</w:t>
      </w:r>
    </w:p>
    <w:p w14:paraId="6265C975" w14:textId="77777777" w:rsidR="00D11F6A" w:rsidRDefault="00D11F6A" w:rsidP="00D11F6A">
      <w:pPr>
        <w:jc w:val="both"/>
      </w:pPr>
    </w:p>
    <w:p w14:paraId="75EE7A99" w14:textId="77777777" w:rsidR="00D11F6A" w:rsidRDefault="00963E90" w:rsidP="00D11F6A">
      <w:pPr>
        <w:jc w:val="both"/>
        <w:rPr>
          <w:b/>
          <w:bCs/>
        </w:rPr>
      </w:pPr>
      <w:r w:rsidRPr="00963E90">
        <w:rPr>
          <w:b/>
          <w:bCs/>
        </w:rPr>
        <w:t>Skills Required</w:t>
      </w:r>
    </w:p>
    <w:p w14:paraId="58E22B67" w14:textId="77777777" w:rsidR="00D11F6A" w:rsidRDefault="00963E90" w:rsidP="00D11F6A">
      <w:pPr>
        <w:jc w:val="both"/>
      </w:pPr>
      <w:r w:rsidRPr="00963E90">
        <w:t xml:space="preserve">The Intern will be working with business and </w:t>
      </w:r>
      <w:r>
        <w:t>private</w:t>
      </w:r>
      <w:r w:rsidRPr="00963E90">
        <w:t xml:space="preserve"> customers who </w:t>
      </w:r>
      <w:r w:rsidR="00007D55">
        <w:t>may</w:t>
      </w:r>
      <w:r w:rsidRPr="00963E90">
        <w:t xml:space="preserve"> have little or </w:t>
      </w:r>
      <w:r w:rsidR="00007D55">
        <w:t>no</w:t>
      </w:r>
      <w:r w:rsidRPr="00963E90">
        <w:t xml:space="preserve"> English. Friendliness, self-motivation, good language and communication are essential skills to have to meet and greet customers, handle emails and phone calls. Knowledge of standard computer navigation and programs such as </w:t>
      </w:r>
      <w:r w:rsidR="00007D55">
        <w:t xml:space="preserve">Internet </w:t>
      </w:r>
      <w:r w:rsidRPr="00963E90">
        <w:t>browser</w:t>
      </w:r>
      <w:r w:rsidR="00007D55">
        <w:t>s</w:t>
      </w:r>
      <w:r w:rsidRPr="00963E90">
        <w:t xml:space="preserve"> and Microsoft Office suite is required with average typing speed. </w:t>
      </w:r>
      <w:r w:rsidR="00F57DE7">
        <w:rPr>
          <w:rStyle w:val="tl8wme"/>
        </w:rPr>
        <w:t>Students ideally from business studies, economics and similar courses.</w:t>
      </w:r>
      <w:r w:rsidR="00F57DE7" w:rsidRPr="00963E90">
        <w:t xml:space="preserve"> </w:t>
      </w:r>
      <w:r w:rsidRPr="00963E90">
        <w:t>Previous computer courses will be a benefit.</w:t>
      </w:r>
    </w:p>
    <w:p w14:paraId="77A7F6F1" w14:textId="77777777" w:rsidR="00D11F6A" w:rsidRDefault="00D11F6A" w:rsidP="00D11F6A">
      <w:pPr>
        <w:jc w:val="both"/>
      </w:pPr>
    </w:p>
    <w:p w14:paraId="01B9644E" w14:textId="77777777" w:rsidR="00D11F6A" w:rsidRDefault="00963E90" w:rsidP="00D11F6A">
      <w:pPr>
        <w:jc w:val="both"/>
        <w:rPr>
          <w:b/>
          <w:bCs/>
        </w:rPr>
      </w:pPr>
      <w:r w:rsidRPr="00963E90">
        <w:rPr>
          <w:b/>
          <w:bCs/>
        </w:rPr>
        <w:t>Qualifications Details</w:t>
      </w:r>
    </w:p>
    <w:p w14:paraId="4049B56A" w14:textId="77777777" w:rsidR="00963E90" w:rsidRPr="00007D55" w:rsidRDefault="00963E90" w:rsidP="00D11F6A">
      <w:pPr>
        <w:jc w:val="both"/>
      </w:pPr>
      <w:r w:rsidRPr="00963E90">
        <w:t>L</w:t>
      </w:r>
      <w:r w:rsidR="00CE7835">
        <w:t>ea</w:t>
      </w:r>
      <w:r>
        <w:t xml:space="preserve">ving certificate or equivalent. </w:t>
      </w:r>
      <w:r w:rsidRPr="00963E90">
        <w:t>Must be fluent in English. Second language is an advantage</w:t>
      </w:r>
      <w:r w:rsidR="00007D55" w:rsidRPr="00007D55">
        <w:t>.</w:t>
      </w:r>
    </w:p>
    <w:p w14:paraId="66C17C60" w14:textId="77777777" w:rsidR="00BE408E" w:rsidRDefault="00BE408E" w:rsidP="00D11F6A">
      <w:pPr>
        <w:jc w:val="both"/>
      </w:pPr>
    </w:p>
    <w:p w14:paraId="27CD49B1" w14:textId="77777777" w:rsidR="00F84136" w:rsidRDefault="00F84136" w:rsidP="00F84136">
      <w:pPr>
        <w:jc w:val="both"/>
        <w:rPr>
          <w:b/>
          <w:bCs/>
        </w:rPr>
      </w:pPr>
      <w:r w:rsidRPr="00963E90">
        <w:rPr>
          <w:b/>
          <w:bCs/>
        </w:rPr>
        <w:t>Contract Type</w:t>
      </w:r>
    </w:p>
    <w:p w14:paraId="0990C47A" w14:textId="77777777" w:rsidR="00F84136" w:rsidRDefault="00F84136" w:rsidP="00F84136">
      <w:pPr>
        <w:jc w:val="both"/>
      </w:pPr>
      <w:r w:rsidRPr="00963E90">
        <w:t xml:space="preserve">Duration: </w:t>
      </w:r>
      <w:del w:id="4" w:author="TRANSLIT" w:date="2019-03-06T16:09:00Z">
        <w:r w:rsidDel="00CA754C">
          <w:delText xml:space="preserve">3, 4, </w:delText>
        </w:r>
      </w:del>
      <w:r>
        <w:t>5, 6, 9 or 12 months</w:t>
      </w:r>
    </w:p>
    <w:p w14:paraId="11CE2024" w14:textId="77777777" w:rsidR="00F84136" w:rsidRDefault="00F84136" w:rsidP="00F84136">
      <w:pPr>
        <w:jc w:val="both"/>
      </w:pPr>
      <w:r w:rsidRPr="00963E90">
        <w:t xml:space="preserve">Type: </w:t>
      </w:r>
      <w:r>
        <w:t xml:space="preserve">Part Time / </w:t>
      </w:r>
      <w:r w:rsidRPr="00963E90">
        <w:t>Full Time</w:t>
      </w:r>
    </w:p>
    <w:p w14:paraId="2BB3B1D0" w14:textId="77777777" w:rsidR="00F84136" w:rsidRDefault="00F84136" w:rsidP="00F84136">
      <w:pPr>
        <w:jc w:val="both"/>
      </w:pPr>
      <w:r w:rsidRPr="00963E90">
        <w:t>Days per week: 5</w:t>
      </w:r>
      <w:r>
        <w:t xml:space="preserve"> (Monday - Friday)</w:t>
      </w:r>
    </w:p>
    <w:p w14:paraId="27B93CE6" w14:textId="77777777" w:rsidR="00F84136" w:rsidRDefault="00F84136" w:rsidP="00F84136">
      <w:pPr>
        <w:jc w:val="both"/>
      </w:pPr>
      <w:r>
        <w:t>Office w</w:t>
      </w:r>
      <w:r w:rsidRPr="00963E90">
        <w:t xml:space="preserve">orking hours: </w:t>
      </w:r>
      <w:r>
        <w:t>09</w:t>
      </w:r>
      <w:r w:rsidRPr="00963E90">
        <w:t>:00 - 1</w:t>
      </w:r>
      <w:r>
        <w:t>8:0</w:t>
      </w:r>
      <w:r w:rsidRPr="00963E90">
        <w:t>0</w:t>
      </w:r>
    </w:p>
    <w:p w14:paraId="08621036" w14:textId="77777777" w:rsidR="00F84136" w:rsidRDefault="00F84136" w:rsidP="00F84136">
      <w:pPr>
        <w:jc w:val="both"/>
      </w:pPr>
      <w:r>
        <w:t>Minimum / Maximum h</w:t>
      </w:r>
      <w:r w:rsidRPr="00963E90">
        <w:t xml:space="preserve">ours per day: </w:t>
      </w:r>
      <w:r>
        <w:t>4 / 8</w:t>
      </w:r>
    </w:p>
    <w:p w14:paraId="35149420" w14:textId="77777777" w:rsidR="00F84136" w:rsidRDefault="00F84136" w:rsidP="00F84136">
      <w:pPr>
        <w:jc w:val="both"/>
      </w:pPr>
      <w:r>
        <w:t>Minimum / Maximum hours per week: 20 - 25 / 35 - 39</w:t>
      </w:r>
    </w:p>
    <w:p w14:paraId="7183656A" w14:textId="77777777" w:rsidR="00F84136" w:rsidRDefault="00F84136" w:rsidP="00F84136">
      <w:pPr>
        <w:jc w:val="both"/>
      </w:pPr>
      <w:r w:rsidRPr="00963E90">
        <w:t xml:space="preserve">Start </w:t>
      </w:r>
      <w:r>
        <w:t>d</w:t>
      </w:r>
      <w:r w:rsidRPr="00963E90">
        <w:t xml:space="preserve">ate: </w:t>
      </w:r>
      <w:r>
        <w:t>*Subject to availability</w:t>
      </w:r>
    </w:p>
    <w:p w14:paraId="58D692E2" w14:textId="77777777" w:rsidR="004B54B8" w:rsidRDefault="004B54B8" w:rsidP="00D11F6A">
      <w:pPr>
        <w:jc w:val="both"/>
      </w:pPr>
    </w:p>
    <w:p w14:paraId="3ACDE036" w14:textId="77777777" w:rsidR="00BE408E" w:rsidRDefault="00BE408E" w:rsidP="00BE408E">
      <w:pPr>
        <w:jc w:val="both"/>
        <w:rPr>
          <w:b/>
          <w:bCs/>
        </w:rPr>
      </w:pPr>
      <w:r>
        <w:rPr>
          <w:b/>
          <w:bCs/>
        </w:rPr>
        <w:t>Possible Locations</w:t>
      </w:r>
    </w:p>
    <w:p w14:paraId="071F57FB" w14:textId="77777777" w:rsidR="00BE408E" w:rsidRDefault="00BE408E" w:rsidP="00BE408E">
      <w:pPr>
        <w:jc w:val="both"/>
      </w:pPr>
      <w:r>
        <w:t>Cork office:</w:t>
      </w:r>
      <w:r w:rsidR="00923FA1">
        <w:t xml:space="preserve"> </w:t>
      </w:r>
      <w:r>
        <w:t>7 South Mall, Cork, Ireland</w:t>
      </w:r>
    </w:p>
    <w:p w14:paraId="587EDBEC" w14:textId="77777777" w:rsidR="00BE408E" w:rsidRDefault="00BE408E" w:rsidP="00BE408E">
      <w:pPr>
        <w:jc w:val="both"/>
        <w:rPr>
          <w:ins w:id="5" w:author="TRANSLIT" w:date="2017-09-08T12:22:00Z"/>
        </w:rPr>
      </w:pPr>
      <w:r>
        <w:t>Limerick office: 18 Mallow Street Upper, Limerick, Ireland</w:t>
      </w:r>
    </w:p>
    <w:p w14:paraId="15C7DF3A" w14:textId="77777777" w:rsidR="006E0965" w:rsidRPr="006E0965" w:rsidRDefault="006E0965" w:rsidP="00BE408E">
      <w:pPr>
        <w:jc w:val="both"/>
      </w:pPr>
      <w:ins w:id="6" w:author="TRANSLIT" w:date="2017-09-08T12:22:00Z">
        <w:r w:rsidRPr="006E0965">
          <w:rPr>
            <w:rFonts w:cs="Arial"/>
            <w:bCs/>
            <w:color w:val="000000"/>
            <w:shd w:val="clear" w:color="auto" w:fill="FFFFFF"/>
            <w:rPrChange w:id="7" w:author="TRANSLIT" w:date="2017-09-08T12:23:00Z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rPrChange>
          </w:rPr>
          <w:t>Dun Laoghaire office:</w:t>
        </w:r>
        <w:r w:rsidRPr="006E0965">
          <w:rPr>
            <w:rFonts w:cs="Arial"/>
            <w:b/>
            <w:bCs/>
            <w:color w:val="000000"/>
            <w:shd w:val="clear" w:color="auto" w:fill="FFFFFF"/>
            <w:rPrChange w:id="8" w:author="TRANSLIT" w:date="2017-09-08T12:23:00Z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rPrChange>
          </w:rPr>
          <w:t> </w:t>
        </w:r>
        <w:r w:rsidRPr="006E0965">
          <w:rPr>
            <w:rFonts w:cs="Arial"/>
            <w:color w:val="000000"/>
            <w:shd w:val="clear" w:color="auto" w:fill="FFFFFF"/>
            <w:rPrChange w:id="9" w:author="TRANSLIT" w:date="2017-09-08T12:23:00Z">
              <w:rPr>
                <w:rFonts w:ascii="Arial" w:hAnsi="Arial" w:cs="Arial"/>
                <w:color w:val="000000"/>
                <w:shd w:val="clear" w:color="auto" w:fill="FFFFFF"/>
              </w:rPr>
            </w:rPrChange>
          </w:rPr>
          <w:t xml:space="preserve">99 Upper George's Street, Dun Laoghaire, Co Dublin, Ireland </w:t>
        </w:r>
      </w:ins>
    </w:p>
    <w:sectPr w:rsidR="006E0965" w:rsidRPr="006E0965" w:rsidSect="00007D55">
      <w:headerReference w:type="default" r:id="rId6"/>
      <w:footerReference w:type="default" r:id="rId7"/>
      <w:pgSz w:w="11906" w:h="16838"/>
      <w:pgMar w:top="851" w:right="991" w:bottom="709" w:left="1276" w:header="426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9333F" w14:textId="77777777" w:rsidR="002E48E0" w:rsidRDefault="002E48E0" w:rsidP="00923FA1">
      <w:r>
        <w:separator/>
      </w:r>
    </w:p>
  </w:endnote>
  <w:endnote w:type="continuationSeparator" w:id="0">
    <w:p w14:paraId="1645495A" w14:textId="77777777" w:rsidR="002E48E0" w:rsidRDefault="002E48E0" w:rsidP="0092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5E35C" w14:textId="77777777" w:rsidR="00923FA1" w:rsidRPr="005127FF" w:rsidRDefault="00E558EE" w:rsidP="005127FF">
    <w:pPr>
      <w:pStyle w:val="Footer"/>
      <w:tabs>
        <w:tab w:val="clear" w:pos="4513"/>
        <w:tab w:val="clear" w:pos="9026"/>
        <w:tab w:val="center" w:pos="4820"/>
        <w:tab w:val="right" w:pos="9639"/>
      </w:tabs>
    </w:pPr>
    <w:r>
      <w:rPr>
        <w:sz w:val="22"/>
        <w:szCs w:val="22"/>
      </w:rPr>
      <w:t>©TRANSLIT</w:t>
    </w:r>
    <w:r>
      <w:rPr>
        <w:sz w:val="22"/>
        <w:szCs w:val="22"/>
      </w:rPr>
      <w:tab/>
      <w:t>www.translit.ie | 2014</w:t>
    </w:r>
    <w:r w:rsidR="005127FF">
      <w:rPr>
        <w:sz w:val="22"/>
        <w:szCs w:val="22"/>
      </w:rPr>
      <w:t xml:space="preserve"> </w:t>
    </w:r>
    <w:r w:rsidR="005127FF">
      <w:rPr>
        <w:sz w:val="22"/>
        <w:szCs w:val="22"/>
      </w:rPr>
      <w:tab/>
      <w:t>V.1.</w:t>
    </w:r>
    <w:r>
      <w:rPr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0E3FD" w14:textId="77777777" w:rsidR="002E48E0" w:rsidRDefault="002E48E0" w:rsidP="00923FA1">
      <w:r>
        <w:separator/>
      </w:r>
    </w:p>
  </w:footnote>
  <w:footnote w:type="continuationSeparator" w:id="0">
    <w:p w14:paraId="42CBDF64" w14:textId="77777777" w:rsidR="002E48E0" w:rsidRDefault="002E48E0" w:rsidP="00923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0"/>
      <w:gridCol w:w="4769"/>
    </w:tblGrid>
    <w:tr w:rsidR="00007D55" w:rsidRPr="00174224" w14:paraId="0C477B98" w14:textId="77777777" w:rsidTr="00007D55">
      <w:tc>
        <w:tcPr>
          <w:tcW w:w="4927" w:type="dxa"/>
        </w:tcPr>
        <w:p w14:paraId="359C5ADD" w14:textId="77777777" w:rsidR="00007D55" w:rsidRDefault="00007D55">
          <w:pPr>
            <w:pStyle w:val="Header"/>
          </w:pPr>
          <w:r w:rsidRPr="00C8278B">
            <w:rPr>
              <w:rFonts w:ascii="Tw Cen MT" w:hAnsi="Tw Cen MT" w:cs="Tw Cen MT"/>
              <w:noProof/>
              <w:color w:val="000000"/>
              <w:lang w:val="en-GB" w:eastAsia="en-GB"/>
            </w:rPr>
            <w:drawing>
              <wp:inline distT="0" distB="0" distL="0" distR="0" wp14:anchorId="24ABE3FE" wp14:editId="715656C5">
                <wp:extent cx="2199600" cy="392400"/>
                <wp:effectExtent l="0" t="0" r="0" b="8255"/>
                <wp:docPr id="5" name="Picture 5" descr="C:\Documents and Settings\LimOffice2\My Documents\Dropbox\Docs\Corporate\Company logos\logo_transli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LimOffice2\My Documents\Dropbox\Docs\Corporate\Company logos\logo_transli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9600" cy="39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8" w:type="dxa"/>
        </w:tcPr>
        <w:p w14:paraId="4A56A926" w14:textId="77777777" w:rsidR="00007D55" w:rsidRPr="00F702D4" w:rsidRDefault="00007D55" w:rsidP="00007D55">
          <w:pPr>
            <w:pStyle w:val="Header"/>
            <w:rPr>
              <w:rFonts w:ascii="Tw Cen MT" w:hAnsi="Tw Cen MT" w:cs="Tw Cen MT"/>
              <w:color w:val="000000"/>
            </w:rPr>
          </w:pPr>
          <w:r w:rsidRPr="00F702D4">
            <w:rPr>
              <w:rFonts w:ascii="Tw Cen MT" w:hAnsi="Tw Cen MT" w:cs="Tw Cen MT"/>
              <w:color w:val="000000"/>
            </w:rPr>
            <w:t>Translation</w:t>
          </w:r>
          <w:r>
            <w:rPr>
              <w:rFonts w:ascii="Tw Cen MT" w:hAnsi="Tw Cen MT" w:cs="Tw Cen MT"/>
              <w:color w:val="000000"/>
            </w:rPr>
            <w:t>,</w:t>
          </w:r>
          <w:r w:rsidRPr="00F702D4">
            <w:rPr>
              <w:rFonts w:ascii="Tw Cen MT" w:hAnsi="Tw Cen MT" w:cs="Tw Cen MT"/>
              <w:color w:val="000000"/>
            </w:rPr>
            <w:t xml:space="preserve"> Interpreting </w:t>
          </w:r>
          <w:r>
            <w:rPr>
              <w:rFonts w:ascii="Tw Cen MT" w:hAnsi="Tw Cen MT" w:cs="Tw Cen MT"/>
              <w:color w:val="000000"/>
            </w:rPr>
            <w:t>and Company Formation</w:t>
          </w:r>
        </w:p>
        <w:p w14:paraId="79A400FA" w14:textId="77777777" w:rsidR="00007D55" w:rsidRPr="00F702D4" w:rsidRDefault="00007D55" w:rsidP="00007D55">
          <w:pPr>
            <w:pStyle w:val="Header"/>
            <w:rPr>
              <w:rFonts w:ascii="Tw Cen MT" w:hAnsi="Tw Cen MT" w:cs="Tw Cen MT"/>
              <w:color w:val="000000"/>
            </w:rPr>
          </w:pPr>
          <w:r w:rsidRPr="00F702D4">
            <w:rPr>
              <w:rFonts w:ascii="Tw Cen MT" w:hAnsi="Tw Cen MT" w:cs="Tw Cen MT"/>
              <w:color w:val="000000"/>
            </w:rPr>
            <w:t>TRANSLIT is a trading name of Freelance Providers Ltd.</w:t>
          </w:r>
        </w:p>
        <w:p w14:paraId="23C65F6C" w14:textId="77777777" w:rsidR="00007D55" w:rsidRPr="00646083" w:rsidRDefault="00007D55" w:rsidP="00E558EE">
          <w:pPr>
            <w:pStyle w:val="Header"/>
            <w:rPr>
              <w:lang w:val="pt-PT"/>
            </w:rPr>
          </w:pPr>
          <w:r w:rsidRPr="00646083">
            <w:rPr>
              <w:rFonts w:ascii="Tw Cen MT" w:hAnsi="Tw Cen MT" w:cs="Tw Cen MT"/>
              <w:color w:val="000000"/>
              <w:lang w:val="pt-PT"/>
            </w:rPr>
            <w:t xml:space="preserve">CRO No: </w:t>
          </w:r>
          <w:r w:rsidR="00E558EE">
            <w:rPr>
              <w:rFonts w:ascii="Tw Cen MT" w:hAnsi="Tw Cen MT" w:cs="Tw Cen MT"/>
              <w:color w:val="000000"/>
              <w:lang w:val="pt-PT"/>
            </w:rPr>
            <w:t>476857</w:t>
          </w:r>
          <w:r w:rsidRPr="00646083">
            <w:rPr>
              <w:rFonts w:ascii="Tw Cen MT" w:hAnsi="Tw Cen MT" w:cs="Tw Cen MT"/>
              <w:color w:val="000000"/>
              <w:lang w:val="pt-PT"/>
            </w:rPr>
            <w:t xml:space="preserve"> | www.translit.ie | info@translit.ie</w:t>
          </w:r>
        </w:p>
      </w:tc>
    </w:tr>
  </w:tbl>
  <w:p w14:paraId="2D5D2307" w14:textId="77777777" w:rsidR="00007D55" w:rsidRPr="00646083" w:rsidRDefault="00007D55">
    <w:pPr>
      <w:pStyle w:val="Header"/>
      <w:rPr>
        <w:lang w:val="pt-PT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RANSLIT">
    <w15:presenceInfo w15:providerId="None" w15:userId="TRANSL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E90"/>
    <w:rsid w:val="00007D55"/>
    <w:rsid w:val="001425DD"/>
    <w:rsid w:val="001561DC"/>
    <w:rsid w:val="00174224"/>
    <w:rsid w:val="002870B4"/>
    <w:rsid w:val="002E48E0"/>
    <w:rsid w:val="003C594A"/>
    <w:rsid w:val="004B54B8"/>
    <w:rsid w:val="004F1A63"/>
    <w:rsid w:val="005127FF"/>
    <w:rsid w:val="00536119"/>
    <w:rsid w:val="005B69D8"/>
    <w:rsid w:val="00646083"/>
    <w:rsid w:val="006E0965"/>
    <w:rsid w:val="00704F6E"/>
    <w:rsid w:val="007B44D9"/>
    <w:rsid w:val="007E32FF"/>
    <w:rsid w:val="00824BE3"/>
    <w:rsid w:val="0083061C"/>
    <w:rsid w:val="00836A08"/>
    <w:rsid w:val="008C4FBB"/>
    <w:rsid w:val="00923FA1"/>
    <w:rsid w:val="00963E90"/>
    <w:rsid w:val="00977288"/>
    <w:rsid w:val="00A021ED"/>
    <w:rsid w:val="00A15DE4"/>
    <w:rsid w:val="00A47B97"/>
    <w:rsid w:val="00A77347"/>
    <w:rsid w:val="00B066AE"/>
    <w:rsid w:val="00BB4CAF"/>
    <w:rsid w:val="00BD5DDA"/>
    <w:rsid w:val="00BE408E"/>
    <w:rsid w:val="00CA58CF"/>
    <w:rsid w:val="00CA754C"/>
    <w:rsid w:val="00CE7835"/>
    <w:rsid w:val="00D11F6A"/>
    <w:rsid w:val="00D72E5B"/>
    <w:rsid w:val="00DF399B"/>
    <w:rsid w:val="00E558EE"/>
    <w:rsid w:val="00E704C5"/>
    <w:rsid w:val="00E80DB4"/>
    <w:rsid w:val="00F17CA8"/>
    <w:rsid w:val="00F57DE7"/>
    <w:rsid w:val="00F8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720BC"/>
  <w15:docId w15:val="{A53CAA64-E157-4722-9F3B-F5EFED7D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4C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4C5"/>
    <w:pPr>
      <w:spacing w:before="48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4C5"/>
    <w:pPr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04C5"/>
    <w:pPr>
      <w:spacing w:before="200" w:line="271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04C5"/>
    <w:pPr>
      <w:spacing w:before="200"/>
      <w:outlineLvl w:val="3"/>
    </w:pPr>
    <w:rPr>
      <w:rFonts w:eastAsiaTheme="majorEastAsia" w:cstheme="majorBidi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04C5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704C5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E704C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04C5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04C5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4C5"/>
    <w:rPr>
      <w:rFonts w:eastAsiaTheme="majorEastAsia" w:cstheme="majorBidi"/>
      <w:b/>
      <w:bCs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704C5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04C5"/>
    <w:rPr>
      <w:rFonts w:eastAsiaTheme="majorEastAsia" w:cstheme="majorBidi"/>
      <w:spacing w:val="5"/>
      <w:sz w:val="4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704C5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04C5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704C5"/>
    <w:rPr>
      <w:rFonts w:eastAsiaTheme="majorEastAsia" w:cstheme="majorBidi"/>
      <w:b/>
      <w:bCs/>
      <w:i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704C5"/>
    <w:rPr>
      <w:rFonts w:eastAsiaTheme="majorEastAsia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E704C5"/>
    <w:rPr>
      <w:rFonts w:eastAsiaTheme="majorEastAsia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04C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04C5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04C5"/>
    <w:rPr>
      <w:rFonts w:asciiTheme="majorHAnsi" w:eastAsiaTheme="majorEastAsia" w:hAnsiTheme="majorHAnsi" w:cstheme="majorBidi"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04C5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04C5"/>
    <w:rPr>
      <w:rFonts w:eastAsiaTheme="majorEastAsia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704C5"/>
    <w:rPr>
      <w:b/>
      <w:bCs/>
    </w:rPr>
  </w:style>
  <w:style w:type="character" w:styleId="Emphasis">
    <w:name w:val="Emphasis"/>
    <w:uiPriority w:val="20"/>
    <w:qFormat/>
    <w:rsid w:val="00E704C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704C5"/>
  </w:style>
  <w:style w:type="paragraph" w:styleId="ListParagraph">
    <w:name w:val="List Paragraph"/>
    <w:basedOn w:val="Normal"/>
    <w:uiPriority w:val="34"/>
    <w:qFormat/>
    <w:rsid w:val="00E704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04C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704C5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04C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04C5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qFormat/>
    <w:rsid w:val="00E704C5"/>
    <w:rPr>
      <w:i/>
      <w:iCs/>
    </w:rPr>
  </w:style>
  <w:style w:type="character" w:styleId="IntenseEmphasis">
    <w:name w:val="Intense Emphasis"/>
    <w:uiPriority w:val="21"/>
    <w:qFormat/>
    <w:rsid w:val="00E704C5"/>
    <w:rPr>
      <w:b/>
      <w:bCs/>
    </w:rPr>
  </w:style>
  <w:style w:type="character" w:styleId="SubtleReference">
    <w:name w:val="Subtle Reference"/>
    <w:uiPriority w:val="31"/>
    <w:qFormat/>
    <w:rsid w:val="00E704C5"/>
    <w:rPr>
      <w:smallCaps/>
    </w:rPr>
  </w:style>
  <w:style w:type="character" w:styleId="IntenseReference">
    <w:name w:val="Intense Reference"/>
    <w:uiPriority w:val="32"/>
    <w:qFormat/>
    <w:rsid w:val="00E704C5"/>
    <w:rPr>
      <w:smallCaps/>
      <w:spacing w:val="5"/>
      <w:u w:val="single"/>
    </w:rPr>
  </w:style>
  <w:style w:type="character" w:styleId="BookTitle">
    <w:name w:val="Book Title"/>
    <w:uiPriority w:val="33"/>
    <w:qFormat/>
    <w:rsid w:val="00E704C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04C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23F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FA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23F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FA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FA1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8wme">
    <w:name w:val="tl8wme"/>
    <w:basedOn w:val="DefaultParagraphFont"/>
    <w:rsid w:val="00F57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TRANSLIT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Chernenko</dc:creator>
  <cp:lastModifiedBy>TRANSLIT</cp:lastModifiedBy>
  <cp:revision>16</cp:revision>
  <cp:lastPrinted>2014-06-05T13:25:00Z</cp:lastPrinted>
  <dcterms:created xsi:type="dcterms:W3CDTF">2014-06-05T11:49:00Z</dcterms:created>
  <dcterms:modified xsi:type="dcterms:W3CDTF">2019-03-06T16:09:00Z</dcterms:modified>
</cp:coreProperties>
</file>